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17B87B" w14:textId="243C3DD7" w:rsidR="00BE1478" w:rsidRDefault="003F0F85">
      <w:bookmarkStart w:id="0" w:name="_GoBack"/>
      <w:bookmarkEnd w:id="0"/>
      <w:r>
        <w:rPr>
          <w:rFonts w:ascii="Arial" w:eastAsia="Arial" w:hAnsi="Arial" w:cs="Arial"/>
          <w:b/>
          <w:sz w:val="20"/>
          <w:szCs w:val="20"/>
          <w:u w:val="single"/>
        </w:rPr>
        <w:t>FOR IMMEDIATE RELEASE</w:t>
      </w:r>
    </w:p>
    <w:p w14:paraId="2D0D2F23" w14:textId="77777777" w:rsidR="00BE1478" w:rsidRDefault="00BE1478">
      <w:pPr>
        <w:jc w:val="center"/>
      </w:pPr>
    </w:p>
    <w:p w14:paraId="6DD60D21" w14:textId="2ED95E4B" w:rsidR="00BE1478" w:rsidRDefault="00D92E2A">
      <w:pPr>
        <w:jc w:val="center"/>
        <w:rPr>
          <w:rFonts w:ascii="Arial" w:eastAsia="Arial" w:hAnsi="Arial" w:cs="Arial"/>
          <w:b/>
          <w:sz w:val="28"/>
          <w:szCs w:val="28"/>
        </w:rPr>
      </w:pPr>
      <w:r>
        <w:rPr>
          <w:rFonts w:ascii="Arial" w:eastAsia="Arial" w:hAnsi="Arial" w:cs="Arial"/>
          <w:b/>
          <w:sz w:val="28"/>
          <w:szCs w:val="28"/>
        </w:rPr>
        <w:t xml:space="preserve">Opal by element Receives </w:t>
      </w:r>
      <w:r w:rsidR="003C7806">
        <w:rPr>
          <w:rFonts w:ascii="Arial" w:eastAsia="Arial" w:hAnsi="Arial" w:cs="Arial"/>
          <w:b/>
          <w:sz w:val="28"/>
          <w:szCs w:val="28"/>
        </w:rPr>
        <w:t>Development Permit</w:t>
      </w:r>
    </w:p>
    <w:p w14:paraId="0659D9FA" w14:textId="400BF568" w:rsidR="00D3677B" w:rsidRDefault="00D3677B">
      <w:pPr>
        <w:jc w:val="center"/>
        <w:rPr>
          <w:rFonts w:ascii="Arial" w:eastAsia="Arial" w:hAnsi="Arial" w:cs="Arial"/>
          <w:b/>
          <w:sz w:val="28"/>
          <w:szCs w:val="28"/>
        </w:rPr>
      </w:pPr>
    </w:p>
    <w:p w14:paraId="25D2695B" w14:textId="091C4C1A" w:rsidR="00D3677B" w:rsidRDefault="00D3677B">
      <w:pPr>
        <w:jc w:val="center"/>
      </w:pPr>
      <w:r>
        <w:rPr>
          <w:rFonts w:ascii="Avenir" w:hAnsi="Avenir"/>
          <w:color w:val="002C40"/>
          <w:sz w:val="21"/>
          <w:szCs w:val="21"/>
          <w:lang w:val="en-US"/>
        </w:rPr>
        <w:t>NOT FOR DISTRIBUTION TO U.S. NEWSWIRE SERVICES OR FOR DISSEMINATION IN THE UNITED STATES</w:t>
      </w:r>
    </w:p>
    <w:p w14:paraId="47C2ACC4" w14:textId="561B9A6A" w:rsidR="00BE1478" w:rsidRDefault="00BE1478">
      <w:pPr>
        <w:jc w:val="center"/>
      </w:pPr>
      <w:bookmarkStart w:id="1" w:name="h.gjdgxs" w:colFirst="0" w:colLast="0"/>
      <w:bookmarkEnd w:id="1"/>
    </w:p>
    <w:p w14:paraId="126AA5C3" w14:textId="77777777" w:rsidR="00BE1478" w:rsidRDefault="003C7806">
      <w:pPr>
        <w:jc w:val="center"/>
      </w:pPr>
      <w:r>
        <w:rPr>
          <w:rFonts w:ascii="Arial" w:eastAsia="Arial" w:hAnsi="Arial" w:cs="Arial"/>
          <w:i/>
          <w:sz w:val="20"/>
          <w:szCs w:val="20"/>
        </w:rPr>
        <w:t xml:space="preserve"> </w:t>
      </w:r>
    </w:p>
    <w:p w14:paraId="2065D30D" w14:textId="0CCF44EE" w:rsidR="00BE1478" w:rsidRDefault="00586CC7">
      <w:pPr>
        <w:widowControl w:val="0"/>
      </w:pPr>
      <w:r>
        <w:rPr>
          <w:rFonts w:ascii="Arial" w:eastAsia="Arial" w:hAnsi="Arial" w:cs="Arial"/>
          <w:b/>
          <w:sz w:val="20"/>
          <w:szCs w:val="20"/>
        </w:rPr>
        <w:t xml:space="preserve">September </w:t>
      </w:r>
      <w:r w:rsidR="00D92E2A" w:rsidRPr="00C156B0">
        <w:rPr>
          <w:rFonts w:ascii="Arial" w:eastAsia="Arial" w:hAnsi="Arial" w:cs="Arial"/>
          <w:b/>
          <w:color w:val="0D0D0D" w:themeColor="text1" w:themeTint="F2"/>
          <w:sz w:val="20"/>
          <w:szCs w:val="20"/>
        </w:rPr>
        <w:t>1</w:t>
      </w:r>
      <w:r w:rsidR="00FB6BF1">
        <w:rPr>
          <w:rFonts w:ascii="Arial" w:eastAsia="Arial" w:hAnsi="Arial" w:cs="Arial"/>
          <w:b/>
          <w:color w:val="0D0D0D" w:themeColor="text1" w:themeTint="F2"/>
          <w:sz w:val="20"/>
          <w:szCs w:val="20"/>
        </w:rPr>
        <w:t>9</w:t>
      </w:r>
      <w:r w:rsidR="003C7806">
        <w:rPr>
          <w:rFonts w:ascii="Arial" w:eastAsia="Arial" w:hAnsi="Arial" w:cs="Arial"/>
          <w:b/>
          <w:sz w:val="20"/>
          <w:szCs w:val="20"/>
        </w:rPr>
        <w:t xml:space="preserve">, 2016 – VANCOUVER, BC. </w:t>
      </w:r>
      <w:r w:rsidR="003C7806">
        <w:rPr>
          <w:rFonts w:ascii="Arial" w:eastAsia="Arial" w:hAnsi="Arial" w:cs="Arial"/>
          <w:sz w:val="20"/>
          <w:szCs w:val="20"/>
        </w:rPr>
        <w:t>Element Lifestyle Retirement Inc</w:t>
      </w:r>
      <w:r w:rsidR="00C156B0">
        <w:rPr>
          <w:rFonts w:ascii="Arial" w:eastAsia="Arial" w:hAnsi="Arial" w:cs="Arial"/>
          <w:sz w:val="20"/>
          <w:szCs w:val="20"/>
        </w:rPr>
        <w:t>. “Element or the Company”)</w:t>
      </w:r>
      <w:r w:rsidR="00D92E2A">
        <w:rPr>
          <w:rFonts w:ascii="Arial" w:eastAsia="Arial" w:hAnsi="Arial" w:cs="Arial"/>
          <w:sz w:val="20"/>
          <w:szCs w:val="20"/>
        </w:rPr>
        <w:t xml:space="preserve"> (</w:t>
      </w:r>
      <w:r w:rsidR="00BE2D09">
        <w:rPr>
          <w:rFonts w:ascii="Arial" w:eastAsia="Arial" w:hAnsi="Arial" w:cs="Arial"/>
          <w:sz w:val="20"/>
          <w:szCs w:val="20"/>
        </w:rPr>
        <w:t>TSXV- ELM)</w:t>
      </w:r>
      <w:r w:rsidR="003C7806">
        <w:rPr>
          <w:rFonts w:ascii="Arial" w:eastAsia="Arial" w:hAnsi="Arial" w:cs="Arial"/>
          <w:sz w:val="20"/>
          <w:szCs w:val="20"/>
        </w:rPr>
        <w:t xml:space="preserve"> is proud to announce final stage approval</w:t>
      </w:r>
      <w:r w:rsidR="0099135B">
        <w:rPr>
          <w:rFonts w:ascii="Arial" w:eastAsia="Arial" w:hAnsi="Arial" w:cs="Arial"/>
          <w:sz w:val="20"/>
          <w:szCs w:val="20"/>
        </w:rPr>
        <w:t xml:space="preserve"> </w:t>
      </w:r>
      <w:r w:rsidR="0099135B" w:rsidRPr="00AB48B7">
        <w:rPr>
          <w:rFonts w:ascii="Arial" w:hAnsi="Arial" w:cs="Arial"/>
          <w:bCs/>
          <w:color w:val="auto"/>
          <w:sz w:val="20"/>
          <w:szCs w:val="20"/>
        </w:rPr>
        <w:t xml:space="preserve">with the issuance of a development permit from the City of Vancouver for </w:t>
      </w:r>
      <w:r w:rsidR="00C156B0" w:rsidRPr="00AB48B7">
        <w:rPr>
          <w:rFonts w:ascii="Arial" w:hAnsi="Arial" w:cs="Arial"/>
          <w:bCs/>
          <w:color w:val="auto"/>
          <w:sz w:val="20"/>
          <w:szCs w:val="20"/>
        </w:rPr>
        <w:t>‘</w:t>
      </w:r>
      <w:r w:rsidR="0099135B" w:rsidRPr="00AB48B7">
        <w:rPr>
          <w:rFonts w:ascii="Arial" w:hAnsi="Arial" w:cs="Arial"/>
          <w:bCs/>
          <w:i/>
          <w:color w:val="auto"/>
          <w:sz w:val="20"/>
          <w:szCs w:val="20"/>
        </w:rPr>
        <w:t>OPAL by element</w:t>
      </w:r>
      <w:r w:rsidR="00C156B0" w:rsidRPr="00AB48B7">
        <w:rPr>
          <w:rFonts w:ascii="Arial" w:hAnsi="Arial" w:cs="Arial"/>
          <w:bCs/>
          <w:i/>
          <w:color w:val="auto"/>
          <w:sz w:val="20"/>
          <w:szCs w:val="20"/>
        </w:rPr>
        <w:t>’</w:t>
      </w:r>
      <w:r w:rsidR="003C7806" w:rsidRPr="00AB48B7">
        <w:rPr>
          <w:rFonts w:ascii="Arial" w:eastAsia="Arial" w:hAnsi="Arial" w:cs="Arial"/>
          <w:color w:val="auto"/>
          <w:sz w:val="20"/>
          <w:szCs w:val="20"/>
        </w:rPr>
        <w:t xml:space="preserve"> </w:t>
      </w:r>
      <w:r w:rsidR="00514892" w:rsidRPr="00AB48B7">
        <w:rPr>
          <w:rFonts w:ascii="Arial" w:eastAsia="Arial" w:hAnsi="Arial" w:cs="Arial"/>
          <w:sz w:val="20"/>
          <w:szCs w:val="20"/>
        </w:rPr>
        <w:t>(the “Opal Project</w:t>
      </w:r>
      <w:r w:rsidR="00514892">
        <w:rPr>
          <w:rFonts w:ascii="Arial" w:eastAsia="Arial" w:hAnsi="Arial" w:cs="Arial"/>
          <w:sz w:val="20"/>
          <w:szCs w:val="20"/>
        </w:rPr>
        <w:t>”)</w:t>
      </w:r>
      <w:r w:rsidR="00C156B0">
        <w:rPr>
          <w:rFonts w:ascii="Arial" w:eastAsia="Arial" w:hAnsi="Arial" w:cs="Arial"/>
          <w:sz w:val="20"/>
          <w:szCs w:val="20"/>
        </w:rPr>
        <w:t>,</w:t>
      </w:r>
      <w:r w:rsidR="00514892">
        <w:rPr>
          <w:rFonts w:ascii="Arial" w:eastAsia="Arial" w:hAnsi="Arial" w:cs="Arial"/>
          <w:sz w:val="20"/>
          <w:szCs w:val="20"/>
        </w:rPr>
        <w:t xml:space="preserve"> </w:t>
      </w:r>
      <w:r w:rsidR="003C7806">
        <w:rPr>
          <w:rFonts w:ascii="Arial" w:eastAsia="Arial" w:hAnsi="Arial" w:cs="Arial"/>
          <w:sz w:val="20"/>
          <w:szCs w:val="20"/>
        </w:rPr>
        <w:t xml:space="preserve">its flagship </w:t>
      </w:r>
      <w:r w:rsidR="00735656">
        <w:rPr>
          <w:rFonts w:ascii="Arial" w:eastAsia="Arial" w:hAnsi="Arial" w:cs="Arial"/>
          <w:sz w:val="20"/>
          <w:szCs w:val="20"/>
        </w:rPr>
        <w:t>retirement</w:t>
      </w:r>
      <w:r w:rsidR="003C7806">
        <w:rPr>
          <w:rFonts w:ascii="Arial" w:eastAsia="Arial" w:hAnsi="Arial" w:cs="Arial"/>
          <w:sz w:val="20"/>
          <w:szCs w:val="20"/>
        </w:rPr>
        <w:t xml:space="preserve"> residence in </w:t>
      </w:r>
      <w:proofErr w:type="spellStart"/>
      <w:r w:rsidR="003C7806">
        <w:rPr>
          <w:rFonts w:ascii="Arial" w:eastAsia="Arial" w:hAnsi="Arial" w:cs="Arial"/>
          <w:sz w:val="20"/>
          <w:szCs w:val="20"/>
        </w:rPr>
        <w:t>Cambie</w:t>
      </w:r>
      <w:proofErr w:type="spellEnd"/>
      <w:r w:rsidR="001F4045">
        <w:rPr>
          <w:rFonts w:ascii="Arial" w:eastAsia="Arial" w:hAnsi="Arial" w:cs="Arial"/>
          <w:sz w:val="20"/>
          <w:szCs w:val="20"/>
        </w:rPr>
        <w:t xml:space="preserve"> </w:t>
      </w:r>
      <w:r w:rsidR="003C7806">
        <w:rPr>
          <w:rFonts w:ascii="Arial" w:eastAsia="Arial" w:hAnsi="Arial" w:cs="Arial"/>
          <w:sz w:val="20"/>
          <w:szCs w:val="20"/>
        </w:rPr>
        <w:t>Village</w:t>
      </w:r>
      <w:r w:rsidR="00C156B0">
        <w:rPr>
          <w:rFonts w:ascii="Arial" w:eastAsia="Arial" w:hAnsi="Arial" w:cs="Arial"/>
          <w:sz w:val="20"/>
          <w:szCs w:val="20"/>
        </w:rPr>
        <w:t>.</w:t>
      </w:r>
      <w:r w:rsidR="0099135B">
        <w:rPr>
          <w:rFonts w:ascii="Arial" w:eastAsia="Arial" w:hAnsi="Arial" w:cs="Arial"/>
          <w:sz w:val="20"/>
          <w:szCs w:val="20"/>
        </w:rPr>
        <w:t xml:space="preserve"> Opal’s development and operations are 100% managed by Element Lifestyle Retirement under a </w:t>
      </w:r>
      <w:proofErr w:type="gramStart"/>
      <w:r w:rsidR="0099135B">
        <w:rPr>
          <w:rFonts w:ascii="Arial" w:eastAsia="Arial" w:hAnsi="Arial" w:cs="Arial"/>
          <w:sz w:val="20"/>
          <w:szCs w:val="20"/>
        </w:rPr>
        <w:t>20 year</w:t>
      </w:r>
      <w:proofErr w:type="gramEnd"/>
      <w:r w:rsidR="0099135B">
        <w:rPr>
          <w:rFonts w:ascii="Arial" w:eastAsia="Arial" w:hAnsi="Arial" w:cs="Arial"/>
          <w:sz w:val="20"/>
          <w:szCs w:val="20"/>
        </w:rPr>
        <w:t xml:space="preserve"> contract, uniquely representing the brand’s model for aging in place and intergenerational living. </w:t>
      </w:r>
      <w:r w:rsidR="003C7806">
        <w:rPr>
          <w:rFonts w:ascii="Arial" w:eastAsia="Arial" w:hAnsi="Arial" w:cs="Arial"/>
          <w:sz w:val="20"/>
          <w:szCs w:val="20"/>
        </w:rPr>
        <w:t xml:space="preserve">Construction of the </w:t>
      </w:r>
      <w:r w:rsidR="003F53B6">
        <w:rPr>
          <w:rFonts w:ascii="Arial" w:eastAsia="Arial" w:hAnsi="Arial" w:cs="Arial"/>
          <w:sz w:val="20"/>
          <w:szCs w:val="20"/>
        </w:rPr>
        <w:t>Opal P</w:t>
      </w:r>
      <w:r w:rsidR="003C7806">
        <w:rPr>
          <w:rFonts w:ascii="Arial" w:eastAsia="Arial" w:hAnsi="Arial" w:cs="Arial"/>
          <w:sz w:val="20"/>
          <w:szCs w:val="20"/>
        </w:rPr>
        <w:t xml:space="preserve">roject is </w:t>
      </w:r>
      <w:r w:rsidR="003F53B6">
        <w:rPr>
          <w:rFonts w:ascii="Arial" w:eastAsia="Arial" w:hAnsi="Arial" w:cs="Arial"/>
          <w:sz w:val="20"/>
          <w:szCs w:val="20"/>
        </w:rPr>
        <w:t xml:space="preserve">fully financed and is </w:t>
      </w:r>
      <w:r w:rsidR="003C7806">
        <w:rPr>
          <w:rFonts w:ascii="Arial" w:eastAsia="Arial" w:hAnsi="Arial" w:cs="Arial"/>
          <w:sz w:val="20"/>
          <w:szCs w:val="20"/>
        </w:rPr>
        <w:t xml:space="preserve">anticipated to begin as soon as demolition and excavation permits are approved </w:t>
      </w:r>
      <w:r>
        <w:rPr>
          <w:rFonts w:ascii="Arial" w:eastAsia="Arial" w:hAnsi="Arial" w:cs="Arial"/>
          <w:sz w:val="20"/>
          <w:szCs w:val="20"/>
        </w:rPr>
        <w:t>this fall</w:t>
      </w:r>
      <w:r w:rsidR="003C7806">
        <w:rPr>
          <w:rFonts w:ascii="Arial" w:eastAsia="Arial" w:hAnsi="Arial" w:cs="Arial"/>
          <w:sz w:val="20"/>
          <w:szCs w:val="20"/>
        </w:rPr>
        <w:t>.</w:t>
      </w:r>
    </w:p>
    <w:p w14:paraId="7D5E6FD0" w14:textId="77777777" w:rsidR="00BE1478" w:rsidRDefault="00BE1478">
      <w:pPr>
        <w:widowControl w:val="0"/>
      </w:pPr>
    </w:p>
    <w:p w14:paraId="1FDE7A90" w14:textId="755BD205" w:rsidR="00514892" w:rsidRPr="007D0E40" w:rsidRDefault="003C7806" w:rsidP="00514892">
      <w:pPr>
        <w:widowControl w:val="0"/>
        <w:rPr>
          <w:rFonts w:ascii="Arial" w:hAnsi="Arial" w:cs="Arial"/>
        </w:rPr>
      </w:pPr>
      <w:r>
        <w:rPr>
          <w:rFonts w:ascii="Arial" w:eastAsia="Arial" w:hAnsi="Arial" w:cs="Arial"/>
          <w:sz w:val="20"/>
          <w:szCs w:val="20"/>
        </w:rPr>
        <w:t>Located in the core of Vancouver’s premier West Side on the Cambie Corridor, the $</w:t>
      </w:r>
      <w:r w:rsidR="00586CC7">
        <w:rPr>
          <w:rFonts w:ascii="Arial" w:eastAsia="Arial" w:hAnsi="Arial" w:cs="Arial"/>
          <w:sz w:val="20"/>
          <w:szCs w:val="20"/>
        </w:rPr>
        <w:t>97.4</w:t>
      </w:r>
      <w:r>
        <w:rPr>
          <w:rFonts w:ascii="Arial" w:eastAsia="Arial" w:hAnsi="Arial" w:cs="Arial"/>
          <w:sz w:val="20"/>
          <w:szCs w:val="20"/>
        </w:rPr>
        <w:t xml:space="preserve"> million project features a courtyard and rooftop patios, it enjoys views of downtown, mountains toward the north, and Queen Elizabeth Park towards the south.</w:t>
      </w:r>
      <w:r w:rsidR="00514892">
        <w:rPr>
          <w:rFonts w:ascii="Arial" w:eastAsia="Arial" w:hAnsi="Arial" w:cs="Arial"/>
          <w:sz w:val="20"/>
          <w:szCs w:val="20"/>
        </w:rPr>
        <w:t xml:space="preserve">  </w:t>
      </w:r>
      <w:r w:rsidR="00514892" w:rsidRPr="007D0E40">
        <w:rPr>
          <w:rFonts w:ascii="Arial" w:hAnsi="Arial" w:cs="Arial"/>
          <w:sz w:val="20"/>
          <w:szCs w:val="20"/>
          <w:lang w:eastAsia="en-GB"/>
        </w:rPr>
        <w:t>The Opal Project consists of plans for a lifestyle retirement community to be constructed, which will be comprised of approximately 142,000 square feet with 4</w:t>
      </w:r>
      <w:r w:rsidR="00ED2B5A">
        <w:rPr>
          <w:rFonts w:ascii="Arial" w:hAnsi="Arial" w:cs="Arial"/>
          <w:sz w:val="20"/>
          <w:szCs w:val="20"/>
          <w:lang w:eastAsia="en-GB"/>
        </w:rPr>
        <w:t>4</w:t>
      </w:r>
      <w:r w:rsidR="00514892" w:rsidRPr="007D0E40">
        <w:rPr>
          <w:rFonts w:ascii="Arial" w:hAnsi="Arial" w:cs="Arial"/>
          <w:sz w:val="20"/>
          <w:szCs w:val="20"/>
          <w:lang w:eastAsia="en-GB"/>
        </w:rPr>
        <w:t xml:space="preserve"> senior</w:t>
      </w:r>
      <w:r w:rsidR="00C156B0">
        <w:rPr>
          <w:rFonts w:ascii="Arial" w:hAnsi="Arial" w:cs="Arial"/>
          <w:sz w:val="20"/>
          <w:szCs w:val="20"/>
          <w:lang w:eastAsia="en-GB"/>
        </w:rPr>
        <w:t>’</w:t>
      </w:r>
      <w:r w:rsidR="00514892" w:rsidRPr="007D0E40">
        <w:rPr>
          <w:rFonts w:ascii="Arial" w:hAnsi="Arial" w:cs="Arial"/>
          <w:sz w:val="20"/>
          <w:szCs w:val="20"/>
          <w:lang w:eastAsia="en-GB"/>
        </w:rPr>
        <w:t>s residential condominium units (these units will be available for sale to seniors), 56 senior</w:t>
      </w:r>
      <w:r w:rsidR="001F4045">
        <w:rPr>
          <w:rFonts w:ascii="Arial" w:hAnsi="Arial" w:cs="Arial"/>
          <w:sz w:val="20"/>
          <w:szCs w:val="20"/>
          <w:lang w:eastAsia="en-GB"/>
        </w:rPr>
        <w:t>’</w:t>
      </w:r>
      <w:r w:rsidR="00514892" w:rsidRPr="007D0E40">
        <w:rPr>
          <w:rFonts w:ascii="Arial" w:hAnsi="Arial" w:cs="Arial"/>
          <w:sz w:val="20"/>
          <w:szCs w:val="20"/>
          <w:lang w:eastAsia="en-GB"/>
        </w:rPr>
        <w:t>s rental units, and 30 seniors Complex Care units.</w:t>
      </w:r>
    </w:p>
    <w:p w14:paraId="31A28687" w14:textId="1CF914D9" w:rsidR="00514892" w:rsidRPr="00514892" w:rsidRDefault="00514892">
      <w:pPr>
        <w:widowControl w:val="0"/>
        <w:rPr>
          <w:rFonts w:ascii="Arial" w:eastAsia="Arial" w:hAnsi="Arial" w:cs="Arial"/>
          <w:sz w:val="20"/>
          <w:szCs w:val="20"/>
        </w:rPr>
      </w:pPr>
    </w:p>
    <w:p w14:paraId="430FBE9C" w14:textId="7345779C" w:rsidR="00514892" w:rsidRPr="009545A5" w:rsidRDefault="00514892">
      <w:pPr>
        <w:widowControl w:val="0"/>
        <w:rPr>
          <w:rFonts w:ascii="Arial" w:hAnsi="Arial" w:cs="Arial"/>
        </w:rPr>
      </w:pPr>
      <w:r w:rsidRPr="009545A5">
        <w:rPr>
          <w:rFonts w:ascii="Arial" w:hAnsi="Arial" w:cs="Arial"/>
          <w:sz w:val="20"/>
          <w:szCs w:val="20"/>
          <w:lang w:val="en-US" w:eastAsia="en-GB"/>
        </w:rPr>
        <w:t>Element is the development and operations consultant to Opal Retirement Inc.</w:t>
      </w:r>
      <w:r w:rsidR="003F53B6">
        <w:rPr>
          <w:rFonts w:ascii="Arial" w:hAnsi="Arial" w:cs="Arial"/>
          <w:sz w:val="20"/>
          <w:szCs w:val="20"/>
          <w:lang w:val="en-US" w:eastAsia="en-GB"/>
        </w:rPr>
        <w:t>, the owner of the Opal Project</w:t>
      </w:r>
      <w:r w:rsidR="00735656">
        <w:rPr>
          <w:rFonts w:ascii="Arial" w:hAnsi="Arial" w:cs="Arial"/>
          <w:sz w:val="20"/>
          <w:szCs w:val="20"/>
          <w:lang w:val="en-US" w:eastAsia="en-GB"/>
        </w:rPr>
        <w:t>,</w:t>
      </w:r>
      <w:r w:rsidRPr="009545A5">
        <w:rPr>
          <w:rFonts w:ascii="Arial" w:hAnsi="Arial" w:cs="Arial"/>
          <w:sz w:val="20"/>
          <w:szCs w:val="20"/>
          <w:lang w:val="en-US" w:eastAsia="en-GB"/>
        </w:rPr>
        <w:t xml:space="preserve"> and as such is managing the development of the Opal Project to its completion.</w:t>
      </w:r>
      <w:r w:rsidR="003F53B6" w:rsidRPr="003F53B6">
        <w:rPr>
          <w:rFonts w:ascii="Arial" w:hAnsi="Arial" w:cs="Arial"/>
          <w:sz w:val="20"/>
          <w:szCs w:val="20"/>
          <w:lang w:val="en-US" w:eastAsia="en-GB"/>
        </w:rPr>
        <w:t xml:space="preserve"> </w:t>
      </w:r>
      <w:r w:rsidR="003F53B6">
        <w:rPr>
          <w:rFonts w:ascii="Arial" w:hAnsi="Arial" w:cs="Arial"/>
          <w:sz w:val="20"/>
          <w:szCs w:val="20"/>
          <w:lang w:val="en-US" w:eastAsia="en-GB"/>
        </w:rPr>
        <w:t>Pursuant to the consulting agreement, Element</w:t>
      </w:r>
      <w:r w:rsidR="003F53B6" w:rsidRPr="003F53B6">
        <w:rPr>
          <w:rFonts w:ascii="Arial" w:hAnsi="Arial" w:cs="Arial"/>
          <w:sz w:val="20"/>
          <w:szCs w:val="20"/>
          <w:lang w:val="en-US" w:eastAsia="en-GB"/>
        </w:rPr>
        <w:t xml:space="preserve"> </w:t>
      </w:r>
      <w:r w:rsidR="001F4045">
        <w:rPr>
          <w:rFonts w:ascii="Arial" w:hAnsi="Arial" w:cs="Arial"/>
          <w:sz w:val="20"/>
          <w:szCs w:val="20"/>
          <w:lang w:val="en-US" w:eastAsia="en-GB"/>
        </w:rPr>
        <w:t>earns</w:t>
      </w:r>
      <w:r w:rsidR="003F53B6" w:rsidRPr="003F53B6">
        <w:rPr>
          <w:rFonts w:ascii="Arial" w:hAnsi="Arial" w:cs="Arial"/>
          <w:sz w:val="20"/>
          <w:szCs w:val="20"/>
          <w:lang w:val="en-US" w:eastAsia="en-GB"/>
        </w:rPr>
        <w:t xml:space="preserve"> fees for meeting </w:t>
      </w:r>
      <w:r w:rsidR="003F53B6">
        <w:rPr>
          <w:rFonts w:ascii="Arial" w:hAnsi="Arial" w:cs="Arial"/>
          <w:sz w:val="20"/>
          <w:szCs w:val="20"/>
          <w:lang w:val="en-US" w:eastAsia="en-GB"/>
        </w:rPr>
        <w:t>development</w:t>
      </w:r>
      <w:r w:rsidR="003F53B6" w:rsidRPr="003F53B6">
        <w:rPr>
          <w:rFonts w:ascii="Arial" w:hAnsi="Arial" w:cs="Arial"/>
          <w:sz w:val="20"/>
          <w:szCs w:val="20"/>
          <w:lang w:val="en-US" w:eastAsia="en-GB"/>
        </w:rPr>
        <w:t xml:space="preserve"> </w:t>
      </w:r>
      <w:r w:rsidR="003F53B6">
        <w:rPr>
          <w:rFonts w:ascii="Arial" w:hAnsi="Arial" w:cs="Arial"/>
          <w:sz w:val="20"/>
          <w:szCs w:val="20"/>
          <w:lang w:val="en-US" w:eastAsia="en-GB"/>
        </w:rPr>
        <w:t xml:space="preserve">milestones and for managing the </w:t>
      </w:r>
      <w:r w:rsidR="00735656">
        <w:rPr>
          <w:rFonts w:ascii="Arial" w:hAnsi="Arial" w:cs="Arial"/>
          <w:sz w:val="20"/>
          <w:szCs w:val="20"/>
          <w:lang w:val="en-US" w:eastAsia="en-GB"/>
        </w:rPr>
        <w:t xml:space="preserve">operations of the </w:t>
      </w:r>
      <w:r w:rsidR="003F53B6">
        <w:rPr>
          <w:rFonts w:ascii="Arial" w:hAnsi="Arial" w:cs="Arial"/>
          <w:sz w:val="20"/>
          <w:szCs w:val="20"/>
          <w:lang w:val="en-US" w:eastAsia="en-GB"/>
        </w:rPr>
        <w:t>Opal</w:t>
      </w:r>
      <w:r w:rsidR="00735656">
        <w:rPr>
          <w:rFonts w:ascii="Arial" w:hAnsi="Arial" w:cs="Arial"/>
          <w:sz w:val="20"/>
          <w:szCs w:val="20"/>
          <w:lang w:val="en-US" w:eastAsia="en-GB"/>
        </w:rPr>
        <w:t xml:space="preserve"> Project after completion.</w:t>
      </w:r>
      <w:r w:rsidR="003F53B6">
        <w:rPr>
          <w:rFonts w:ascii="Arial" w:hAnsi="Arial" w:cs="Arial"/>
          <w:sz w:val="20"/>
          <w:szCs w:val="20"/>
          <w:lang w:val="en-US" w:eastAsia="en-GB"/>
        </w:rPr>
        <w:t xml:space="preserve">  </w:t>
      </w:r>
    </w:p>
    <w:p w14:paraId="7EFDEA66" w14:textId="77777777" w:rsidR="00BE1478" w:rsidRPr="009545A5" w:rsidRDefault="00BE1478">
      <w:pPr>
        <w:widowControl w:val="0"/>
        <w:rPr>
          <w:rFonts w:ascii="Arial" w:hAnsi="Arial" w:cs="Arial"/>
        </w:rPr>
      </w:pPr>
    </w:p>
    <w:p w14:paraId="6E165346" w14:textId="77777777" w:rsidR="00BE1478" w:rsidRDefault="003C7806">
      <w:pPr>
        <w:widowControl w:val="0"/>
      </w:pPr>
      <w:r>
        <w:rPr>
          <w:rFonts w:ascii="Arial" w:eastAsia="Arial" w:hAnsi="Arial" w:cs="Arial"/>
          <w:sz w:val="20"/>
          <w:szCs w:val="20"/>
        </w:rPr>
        <w:t xml:space="preserve">Under the leadership of Element’s President and Founder, Don Ho, who pioneered the aging-in-place retirement living concept, </w:t>
      </w:r>
      <w:r>
        <w:rPr>
          <w:rFonts w:ascii="Arial" w:eastAsia="Arial" w:hAnsi="Arial" w:cs="Arial"/>
          <w:i/>
          <w:sz w:val="20"/>
          <w:szCs w:val="20"/>
        </w:rPr>
        <w:t xml:space="preserve">OPAL </w:t>
      </w:r>
      <w:r>
        <w:rPr>
          <w:rFonts w:ascii="Arial" w:eastAsia="Arial" w:hAnsi="Arial" w:cs="Arial"/>
          <w:sz w:val="20"/>
          <w:szCs w:val="20"/>
        </w:rPr>
        <w:t xml:space="preserve">encompasses the complete spectrum of lifestyles, from Independent Living and Assisted Living rental and condominium suites, to Memory Care and Licensed Complex Care. </w:t>
      </w:r>
      <w:r>
        <w:rPr>
          <w:rFonts w:ascii="Arial" w:eastAsia="Arial" w:hAnsi="Arial" w:cs="Arial"/>
          <w:i/>
          <w:sz w:val="20"/>
          <w:szCs w:val="20"/>
        </w:rPr>
        <w:t xml:space="preserve">OPAL </w:t>
      </w:r>
      <w:r>
        <w:rPr>
          <w:rFonts w:ascii="Arial" w:eastAsia="Arial" w:hAnsi="Arial" w:cs="Arial"/>
          <w:sz w:val="20"/>
          <w:szCs w:val="20"/>
        </w:rPr>
        <w:t>will span an entire city block, on the south side of King Edward between Yukon and Cambie.</w:t>
      </w:r>
    </w:p>
    <w:p w14:paraId="698586F5" w14:textId="77777777" w:rsidR="00BE1478" w:rsidRDefault="00BE1478"/>
    <w:p w14:paraId="05D52EFC" w14:textId="2DE71BD4" w:rsidR="00210D6B" w:rsidRPr="00210D6B" w:rsidRDefault="00210D6B" w:rsidP="00210D6B">
      <w:pPr>
        <w:rPr>
          <w:rFonts w:eastAsia="Times New Roman"/>
        </w:rPr>
      </w:pPr>
      <w:bookmarkStart w:id="2" w:name="h.30j0zll" w:colFirst="0" w:colLast="0"/>
      <w:bookmarkEnd w:id="2"/>
      <w:r w:rsidRPr="00210D6B">
        <w:rPr>
          <w:rFonts w:ascii="Arial" w:eastAsia="Times New Roman" w:hAnsi="Arial" w:cs="Arial"/>
          <w:sz w:val="20"/>
          <w:szCs w:val="20"/>
        </w:rPr>
        <w:t xml:space="preserve">“We are very pleased to receive final approval from the City of Vancouver and are excited to begin construction, likely within this fall,” says Candy Ho, </w:t>
      </w:r>
      <w:r w:rsidR="00A90EC7">
        <w:rPr>
          <w:rFonts w:ascii="Arial" w:eastAsia="Times New Roman" w:hAnsi="Arial" w:cs="Arial"/>
          <w:sz w:val="20"/>
          <w:szCs w:val="20"/>
        </w:rPr>
        <w:t>V</w:t>
      </w:r>
      <w:r w:rsidRPr="00210D6B">
        <w:rPr>
          <w:rFonts w:ascii="Arial" w:eastAsia="Times New Roman" w:hAnsi="Arial" w:cs="Arial"/>
          <w:sz w:val="20"/>
          <w:szCs w:val="20"/>
        </w:rPr>
        <w:t xml:space="preserve">ice </w:t>
      </w:r>
      <w:r w:rsidR="00A90EC7">
        <w:rPr>
          <w:rFonts w:ascii="Arial" w:eastAsia="Times New Roman" w:hAnsi="Arial" w:cs="Arial"/>
          <w:sz w:val="20"/>
          <w:szCs w:val="20"/>
        </w:rPr>
        <w:t>P</w:t>
      </w:r>
      <w:r w:rsidRPr="00210D6B">
        <w:rPr>
          <w:rFonts w:ascii="Arial" w:eastAsia="Times New Roman" w:hAnsi="Arial" w:cs="Arial"/>
          <w:sz w:val="20"/>
          <w:szCs w:val="20"/>
        </w:rPr>
        <w:t xml:space="preserve">resident, </w:t>
      </w:r>
      <w:r w:rsidR="00A90EC7">
        <w:rPr>
          <w:rFonts w:ascii="Arial" w:eastAsia="Times New Roman" w:hAnsi="Arial" w:cs="Arial"/>
          <w:sz w:val="20"/>
          <w:szCs w:val="20"/>
        </w:rPr>
        <w:t>M</w:t>
      </w:r>
      <w:r w:rsidRPr="00210D6B">
        <w:rPr>
          <w:rFonts w:ascii="Arial" w:eastAsia="Times New Roman" w:hAnsi="Arial" w:cs="Arial"/>
          <w:sz w:val="20"/>
          <w:szCs w:val="20"/>
        </w:rPr>
        <w:t xml:space="preserve">arketing &amp; </w:t>
      </w:r>
      <w:r w:rsidR="00A90EC7">
        <w:rPr>
          <w:rFonts w:ascii="Arial" w:eastAsia="Times New Roman" w:hAnsi="Arial" w:cs="Arial"/>
          <w:sz w:val="20"/>
          <w:szCs w:val="20"/>
        </w:rPr>
        <w:t>C</w:t>
      </w:r>
      <w:r w:rsidRPr="00210D6B">
        <w:rPr>
          <w:rFonts w:ascii="Arial" w:eastAsia="Times New Roman" w:hAnsi="Arial" w:cs="Arial"/>
          <w:sz w:val="20"/>
          <w:szCs w:val="20"/>
        </w:rPr>
        <w:t xml:space="preserve">orporate </w:t>
      </w:r>
      <w:r w:rsidR="00A90EC7">
        <w:rPr>
          <w:rFonts w:ascii="Arial" w:eastAsia="Times New Roman" w:hAnsi="Arial" w:cs="Arial"/>
          <w:sz w:val="20"/>
          <w:szCs w:val="20"/>
        </w:rPr>
        <w:t>R</w:t>
      </w:r>
      <w:r w:rsidRPr="00210D6B">
        <w:rPr>
          <w:rFonts w:ascii="Arial" w:eastAsia="Times New Roman" w:hAnsi="Arial" w:cs="Arial"/>
          <w:sz w:val="20"/>
          <w:szCs w:val="20"/>
        </w:rPr>
        <w:t>elations. “There is overwhelming demand. From the immediate surrounding neighborhood, residents have been aware of our project through the City of Vancouver’s public notices, public meetings and their website. Arising out of this process, the number of registrations is four times greater than the number of suites we have available. Since last fall,</w:t>
      </w:r>
      <w:r w:rsidR="00F83402">
        <w:rPr>
          <w:rFonts w:ascii="Arial" w:eastAsia="Times New Roman" w:hAnsi="Arial" w:cs="Arial"/>
          <w:sz w:val="20"/>
          <w:szCs w:val="20"/>
        </w:rPr>
        <w:t xml:space="preserve"> </w:t>
      </w:r>
      <w:r w:rsidRPr="00210D6B">
        <w:rPr>
          <w:rFonts w:ascii="Arial" w:eastAsia="Times New Roman" w:hAnsi="Arial" w:cs="Arial"/>
          <w:sz w:val="20"/>
          <w:szCs w:val="20"/>
        </w:rPr>
        <w:t xml:space="preserve">a significant group of registrants have proactively contacted us repeatedly to express continued genuine interest, for both our rental units and our condominiums.”. </w:t>
      </w:r>
    </w:p>
    <w:p w14:paraId="5E7825D4" w14:textId="77777777" w:rsidR="00210D6B" w:rsidRPr="00210D6B" w:rsidRDefault="00210D6B" w:rsidP="00210D6B">
      <w:pPr>
        <w:rPr>
          <w:rFonts w:eastAsia="Times New Roman"/>
        </w:rPr>
      </w:pPr>
    </w:p>
    <w:p w14:paraId="0BC78058" w14:textId="3906B941" w:rsidR="00210D6B" w:rsidRPr="009545A5" w:rsidRDefault="00210D6B">
      <w:pPr>
        <w:rPr>
          <w:rFonts w:eastAsia="Times New Roman"/>
        </w:rPr>
      </w:pPr>
      <w:r w:rsidRPr="00210D6B">
        <w:rPr>
          <w:rFonts w:ascii="Arial" w:eastAsia="Times New Roman" w:hAnsi="Arial" w:cs="Arial"/>
          <w:sz w:val="20"/>
          <w:szCs w:val="20"/>
        </w:rPr>
        <w:t xml:space="preserve">Element’s executive team of senior living industry experts, collectively, has more than 50 years of experience in developing, operating and cultivating leadership for senior residences across North America. With its team of industry leaders, Element has the advantage of entering the market with a pre-established reputation for success in the industry. </w:t>
      </w:r>
    </w:p>
    <w:p w14:paraId="0C8F8466" w14:textId="77777777" w:rsidR="00BE1478" w:rsidRDefault="00BE1478">
      <w:pPr>
        <w:widowControl w:val="0"/>
      </w:pPr>
    </w:p>
    <w:p w14:paraId="78D6F027" w14:textId="77777777" w:rsidR="00BE1478" w:rsidRDefault="003C7806">
      <w:r>
        <w:rPr>
          <w:rFonts w:ascii="Arial" w:eastAsia="Arial" w:hAnsi="Arial" w:cs="Arial"/>
          <w:sz w:val="20"/>
          <w:szCs w:val="20"/>
        </w:rPr>
        <w:t xml:space="preserve">The company is also pursuing new-build acquisitions and premium property conversions in prime locations in BC, with the long-term goal of expanding into Asia and beyond. Element recently announced that is has established a wholly-owned subsidiary in Hong Kong with the intent of expanding its retirement community services business to China. </w:t>
      </w:r>
    </w:p>
    <w:p w14:paraId="68C803B9" w14:textId="77777777" w:rsidR="00BE1478" w:rsidRDefault="00BE1478"/>
    <w:p w14:paraId="5C43BE46" w14:textId="77777777" w:rsidR="00BE1478" w:rsidRDefault="003C7806">
      <w:r>
        <w:rPr>
          <w:rFonts w:ascii="Arial" w:eastAsia="Arial" w:hAnsi="Arial" w:cs="Arial"/>
          <w:color w:val="002C40"/>
          <w:sz w:val="20"/>
          <w:szCs w:val="20"/>
        </w:rPr>
        <w:lastRenderedPageBreak/>
        <w:t>"We believe that China represents a unique opportunity for our team to leverage its proven track record in Canada to become a leader in the world's largest growth market for our sector," said Michael Diao, CEO of Element. "We have strong relationships in China and intend to limit our risk and exposure in China by working with local partners."</w:t>
      </w:r>
    </w:p>
    <w:p w14:paraId="2DE77D1D" w14:textId="77777777" w:rsidR="00BE1478" w:rsidRDefault="00BE1478"/>
    <w:p w14:paraId="24B79AC7" w14:textId="106755C1" w:rsidR="00BE1478" w:rsidRDefault="003C7806">
      <w:pPr>
        <w:rPr>
          <w:rFonts w:ascii="Arial" w:eastAsia="Arial" w:hAnsi="Arial" w:cs="Arial"/>
          <w:sz w:val="20"/>
          <w:szCs w:val="20"/>
        </w:rPr>
      </w:pPr>
      <w:r>
        <w:rPr>
          <w:rFonts w:ascii="Arial" w:eastAsia="Arial" w:hAnsi="Arial" w:cs="Arial"/>
          <w:sz w:val="20"/>
          <w:szCs w:val="20"/>
        </w:rPr>
        <w:t>Element is currently engaged with prospective business partners to discuss the possibility of establishing</w:t>
      </w:r>
      <w:r w:rsidR="001F4045">
        <w:rPr>
          <w:rFonts w:ascii="Arial" w:eastAsia="Arial" w:hAnsi="Arial" w:cs="Arial"/>
          <w:sz w:val="20"/>
          <w:szCs w:val="20"/>
        </w:rPr>
        <w:t xml:space="preserve"> </w:t>
      </w:r>
      <w:r>
        <w:rPr>
          <w:rFonts w:ascii="Arial" w:eastAsia="Arial" w:hAnsi="Arial" w:cs="Arial"/>
          <w:sz w:val="20"/>
          <w:szCs w:val="20"/>
        </w:rPr>
        <w:t xml:space="preserve">  China</w:t>
      </w:r>
      <w:r w:rsidR="001F4045">
        <w:rPr>
          <w:rFonts w:ascii="Arial" w:eastAsia="Arial" w:hAnsi="Arial" w:cs="Arial"/>
          <w:sz w:val="20"/>
          <w:szCs w:val="20"/>
        </w:rPr>
        <w:t xml:space="preserve"> </w:t>
      </w:r>
      <w:r>
        <w:rPr>
          <w:rFonts w:ascii="Arial" w:eastAsia="Arial" w:hAnsi="Arial" w:cs="Arial"/>
          <w:sz w:val="20"/>
          <w:szCs w:val="20"/>
        </w:rPr>
        <w:t xml:space="preserve">based </w:t>
      </w:r>
      <w:r w:rsidR="001F4045">
        <w:rPr>
          <w:rFonts w:ascii="Arial" w:eastAsia="Arial" w:hAnsi="Arial" w:cs="Arial"/>
          <w:sz w:val="20"/>
          <w:szCs w:val="20"/>
        </w:rPr>
        <w:t>entities</w:t>
      </w:r>
      <w:r>
        <w:rPr>
          <w:rFonts w:ascii="Arial" w:eastAsia="Arial" w:hAnsi="Arial" w:cs="Arial"/>
          <w:sz w:val="20"/>
          <w:szCs w:val="20"/>
        </w:rPr>
        <w:t xml:space="preserve"> under its newly-formed Hong Kong subsidiary. </w:t>
      </w:r>
      <w:r w:rsidR="00C156B0">
        <w:rPr>
          <w:rFonts w:ascii="Arial" w:eastAsia="Arial" w:hAnsi="Arial" w:cs="Arial"/>
          <w:sz w:val="20"/>
          <w:szCs w:val="20"/>
        </w:rPr>
        <w:t xml:space="preserve">These </w:t>
      </w:r>
      <w:r w:rsidR="001F4045">
        <w:rPr>
          <w:rFonts w:ascii="Arial" w:eastAsia="Arial" w:hAnsi="Arial" w:cs="Arial"/>
          <w:sz w:val="20"/>
          <w:szCs w:val="20"/>
        </w:rPr>
        <w:t>entities</w:t>
      </w:r>
      <w:r w:rsidR="00C156B0">
        <w:rPr>
          <w:rFonts w:ascii="Arial" w:eastAsia="Arial" w:hAnsi="Arial" w:cs="Arial"/>
          <w:sz w:val="20"/>
          <w:szCs w:val="20"/>
        </w:rPr>
        <w:t>, when formed,</w:t>
      </w:r>
      <w:r>
        <w:rPr>
          <w:rFonts w:ascii="Arial" w:eastAsia="Arial" w:hAnsi="Arial" w:cs="Arial"/>
          <w:sz w:val="20"/>
          <w:szCs w:val="20"/>
        </w:rPr>
        <w:t xml:space="preserve"> </w:t>
      </w:r>
      <w:r w:rsidR="00C156B0">
        <w:rPr>
          <w:rFonts w:ascii="Arial" w:eastAsia="Arial" w:hAnsi="Arial" w:cs="Arial"/>
          <w:sz w:val="20"/>
          <w:szCs w:val="20"/>
        </w:rPr>
        <w:t>will</w:t>
      </w:r>
      <w:r>
        <w:rPr>
          <w:rFonts w:ascii="Arial" w:eastAsia="Arial" w:hAnsi="Arial" w:cs="Arial"/>
          <w:sz w:val="20"/>
          <w:szCs w:val="20"/>
        </w:rPr>
        <w:t xml:space="preserve"> explore opportunities in the Chinese market, which has entered a “rapidly aging population” growth stage.</w:t>
      </w:r>
    </w:p>
    <w:p w14:paraId="29A8B820" w14:textId="77777777" w:rsidR="00AE3330" w:rsidRDefault="00AE3330">
      <w:pPr>
        <w:rPr>
          <w:rFonts w:ascii="Arial" w:eastAsia="Arial" w:hAnsi="Arial" w:cs="Arial"/>
          <w:sz w:val="20"/>
          <w:szCs w:val="20"/>
        </w:rPr>
      </w:pPr>
    </w:p>
    <w:p w14:paraId="0733BCEC" w14:textId="77777777" w:rsidR="00AE3330" w:rsidRPr="009545A5" w:rsidRDefault="00AE3330" w:rsidP="00AE3330">
      <w:pPr>
        <w:spacing w:before="100" w:beforeAutospacing="1" w:after="100" w:afterAutospacing="1" w:line="450" w:lineRule="atLeast"/>
        <w:outlineLvl w:val="2"/>
        <w:rPr>
          <w:rFonts w:ascii="Arial" w:eastAsia="Times New Roman" w:hAnsi="Arial" w:cs="Arial"/>
          <w:b/>
          <w:bCs/>
          <w:caps/>
          <w:color w:val="EF4035"/>
          <w:sz w:val="20"/>
          <w:szCs w:val="20"/>
          <w:lang w:val="en-US" w:eastAsia="en-CA"/>
        </w:rPr>
      </w:pPr>
      <w:r w:rsidRPr="009545A5">
        <w:rPr>
          <w:rFonts w:ascii="Arial" w:eastAsia="Times New Roman" w:hAnsi="Arial" w:cs="Arial"/>
          <w:b/>
          <w:bCs/>
          <w:caps/>
          <w:color w:val="EF4035"/>
          <w:sz w:val="20"/>
          <w:szCs w:val="20"/>
          <w:lang w:val="en-US" w:eastAsia="en-CA"/>
        </w:rPr>
        <w:t>Contact Information</w:t>
      </w:r>
    </w:p>
    <w:p w14:paraId="1CAF2BE5" w14:textId="3435AE36" w:rsidR="00AE3330" w:rsidRPr="00AE3330" w:rsidRDefault="00AE3330" w:rsidP="009545A5">
      <w:pPr>
        <w:numPr>
          <w:ilvl w:val="0"/>
          <w:numId w:val="1"/>
        </w:numPr>
        <w:spacing w:beforeAutospacing="1" w:afterAutospacing="1" w:line="300" w:lineRule="atLeast"/>
        <w:rPr>
          <w:rFonts w:ascii="Arial" w:eastAsia="Arial" w:hAnsi="Arial" w:cs="Arial"/>
          <w:sz w:val="20"/>
          <w:szCs w:val="20"/>
        </w:rPr>
      </w:pPr>
      <w:r w:rsidRPr="009545A5">
        <w:rPr>
          <w:rFonts w:ascii="Arial" w:eastAsia="Times New Roman" w:hAnsi="Arial" w:cs="Arial"/>
          <w:color w:val="002C40"/>
          <w:sz w:val="20"/>
          <w:szCs w:val="20"/>
          <w:lang w:val="en-US" w:eastAsia="en-CA"/>
        </w:rPr>
        <w:t>Element Lifestyle Retirement Inc.</w:t>
      </w:r>
      <w:r w:rsidRPr="009545A5">
        <w:rPr>
          <w:rFonts w:ascii="Arial" w:eastAsia="Times New Roman" w:hAnsi="Arial" w:cs="Arial"/>
          <w:color w:val="002C40"/>
          <w:sz w:val="20"/>
          <w:szCs w:val="20"/>
          <w:lang w:val="en-US" w:eastAsia="en-CA"/>
        </w:rPr>
        <w:br/>
        <w:t>Michael Diao</w:t>
      </w:r>
      <w:r w:rsidRPr="009545A5">
        <w:rPr>
          <w:rFonts w:ascii="Arial" w:eastAsia="Times New Roman" w:hAnsi="Arial" w:cs="Arial"/>
          <w:color w:val="002C40"/>
          <w:sz w:val="20"/>
          <w:szCs w:val="20"/>
          <w:lang w:val="en-US" w:eastAsia="en-CA"/>
        </w:rPr>
        <w:br/>
        <w:t>Chief Executive Officer and Director</w:t>
      </w:r>
      <w:r w:rsidRPr="009545A5">
        <w:rPr>
          <w:rFonts w:ascii="Arial" w:eastAsia="Times New Roman" w:hAnsi="Arial" w:cs="Arial"/>
          <w:color w:val="002C40"/>
          <w:sz w:val="20"/>
          <w:szCs w:val="20"/>
          <w:lang w:val="en-US" w:eastAsia="en-CA"/>
        </w:rPr>
        <w:br/>
        <w:t>(604) 676-1418</w:t>
      </w:r>
      <w:r w:rsidRPr="009545A5">
        <w:rPr>
          <w:rFonts w:ascii="Arial" w:eastAsia="Times New Roman" w:hAnsi="Arial" w:cs="Arial"/>
          <w:color w:val="002C40"/>
          <w:sz w:val="20"/>
          <w:szCs w:val="20"/>
          <w:lang w:val="en-US" w:eastAsia="en-CA"/>
        </w:rPr>
        <w:br/>
      </w:r>
      <w:hyperlink r:id="rId8" w:tgtFrame="_blank" w:history="1">
        <w:r w:rsidRPr="009545A5">
          <w:rPr>
            <w:rFonts w:ascii="Arial" w:eastAsia="Times New Roman" w:hAnsi="Arial" w:cs="Arial"/>
            <w:color w:val="0071BB"/>
            <w:sz w:val="20"/>
            <w:szCs w:val="20"/>
            <w:lang w:val="en-US" w:eastAsia="en-CA"/>
          </w:rPr>
          <w:t>www.elementlifestyleretirement.com</w:t>
        </w:r>
      </w:hyperlink>
    </w:p>
    <w:p w14:paraId="71EF7A01" w14:textId="77777777" w:rsidR="00BE2D09" w:rsidRPr="009545A5" w:rsidRDefault="00BE2D09" w:rsidP="00BE2D09">
      <w:pPr>
        <w:spacing w:before="100" w:beforeAutospacing="1" w:after="100" w:afterAutospacing="1"/>
        <w:rPr>
          <w:rFonts w:ascii="Arial" w:eastAsia="Times New Roman" w:hAnsi="Arial" w:cs="Arial"/>
          <w:color w:val="002C40"/>
          <w:sz w:val="20"/>
          <w:szCs w:val="20"/>
          <w:lang w:val="en-US" w:eastAsia="en-CA"/>
        </w:rPr>
      </w:pPr>
      <w:r w:rsidRPr="009545A5">
        <w:rPr>
          <w:rFonts w:ascii="Arial" w:eastAsia="Times New Roman" w:hAnsi="Arial" w:cs="Arial"/>
          <w:b/>
          <w:bCs/>
          <w:color w:val="002C40"/>
          <w:sz w:val="20"/>
          <w:szCs w:val="20"/>
          <w:lang w:val="en-US" w:eastAsia="en-CA"/>
        </w:rPr>
        <w:t xml:space="preserve">About Element Lifestyle Retirement </w:t>
      </w:r>
    </w:p>
    <w:p w14:paraId="2E39B980" w14:textId="77777777" w:rsidR="00210D6B" w:rsidRPr="0027731B" w:rsidRDefault="00210D6B" w:rsidP="00210D6B">
      <w:pPr>
        <w:spacing w:before="100" w:beforeAutospacing="1" w:after="100" w:afterAutospacing="1"/>
        <w:rPr>
          <w:rFonts w:ascii="Arial" w:eastAsia="Times New Roman" w:hAnsi="Arial" w:cs="Arial"/>
          <w:color w:val="002C40"/>
          <w:sz w:val="20"/>
          <w:szCs w:val="20"/>
          <w:lang w:eastAsia="en-CA"/>
        </w:rPr>
      </w:pPr>
      <w:r w:rsidRPr="0027731B">
        <w:rPr>
          <w:rFonts w:ascii="Arial" w:eastAsia="Times New Roman" w:hAnsi="Arial" w:cs="Arial"/>
          <w:color w:val="002C40"/>
          <w:sz w:val="20"/>
          <w:szCs w:val="20"/>
          <w:lang w:eastAsia="en-CA"/>
        </w:rPr>
        <w:t>Element was established in June 2013 in Vancouver, British Columbia. It is in the business of providing specialized development expertise and flexible, innovative management services for senior retirement communities. The core business of Element is the development and management of third party assets in the "senior retirement community" space. Element aspires to be one of the most respected senior living specialists in North America, and to revolutionize the perception and experience of retirement and aging. Its brand differentiator, setting Element apart from others in the retirement industry, is the integration of two unique models: the "Continuum-of-Lifestyles" and “intergenerational living”, encompassing a smooth, seamless transition for seniors from independence to assisted living to complex care, and programming to actively facilitate connection of residents to their families. The management team of Element, collectively, has over 50 years of experience developing and operating retirement communities.</w:t>
      </w:r>
    </w:p>
    <w:p w14:paraId="29FF82DA" w14:textId="77777777" w:rsidR="00BE2D09" w:rsidRPr="009545A5" w:rsidRDefault="00BE2D09" w:rsidP="00BE2D09">
      <w:pPr>
        <w:spacing w:before="100" w:beforeAutospacing="1" w:after="100" w:afterAutospacing="1"/>
        <w:rPr>
          <w:rFonts w:ascii="Arial" w:eastAsia="Times New Roman" w:hAnsi="Arial" w:cs="Arial"/>
          <w:color w:val="002C40"/>
          <w:sz w:val="20"/>
          <w:szCs w:val="20"/>
          <w:lang w:val="en-US" w:eastAsia="en-CA"/>
        </w:rPr>
      </w:pPr>
      <w:r w:rsidRPr="009545A5">
        <w:rPr>
          <w:rFonts w:ascii="Arial" w:eastAsia="Times New Roman" w:hAnsi="Arial" w:cs="Arial"/>
          <w:b/>
          <w:bCs/>
          <w:color w:val="002C40"/>
          <w:sz w:val="20"/>
          <w:szCs w:val="20"/>
          <w:lang w:val="en-US" w:eastAsia="en-CA"/>
        </w:rPr>
        <w:t xml:space="preserve">ON BEHALF OF THE BOARD </w:t>
      </w:r>
    </w:p>
    <w:p w14:paraId="4A4BBE5C" w14:textId="77777777" w:rsidR="00BE2D09" w:rsidRPr="009545A5" w:rsidRDefault="00BE2D09" w:rsidP="00BE2D09">
      <w:pPr>
        <w:spacing w:before="100" w:beforeAutospacing="1" w:after="100" w:afterAutospacing="1"/>
        <w:rPr>
          <w:rFonts w:ascii="Arial" w:eastAsia="Times New Roman" w:hAnsi="Arial" w:cs="Arial"/>
          <w:color w:val="002C40"/>
          <w:sz w:val="20"/>
          <w:szCs w:val="20"/>
          <w:lang w:val="en-US" w:eastAsia="en-CA"/>
        </w:rPr>
      </w:pPr>
      <w:r w:rsidRPr="009545A5">
        <w:rPr>
          <w:rFonts w:ascii="Arial" w:eastAsia="Times New Roman" w:hAnsi="Arial" w:cs="Arial"/>
          <w:b/>
          <w:bCs/>
          <w:color w:val="002C40"/>
          <w:sz w:val="20"/>
          <w:szCs w:val="20"/>
          <w:lang w:val="en-US" w:eastAsia="en-CA"/>
        </w:rPr>
        <w:t xml:space="preserve">ELEMENT LIFESTYLE RETIREMENT INC. </w:t>
      </w:r>
    </w:p>
    <w:p w14:paraId="56D2AF1B" w14:textId="77777777" w:rsidR="00BE2D09" w:rsidRPr="009545A5" w:rsidRDefault="00BE2D09" w:rsidP="00BE2D09">
      <w:pPr>
        <w:spacing w:before="100" w:beforeAutospacing="1" w:after="100" w:afterAutospacing="1"/>
        <w:rPr>
          <w:rFonts w:ascii="Arial" w:eastAsia="Times New Roman" w:hAnsi="Arial" w:cs="Arial"/>
          <w:color w:val="002C40"/>
          <w:sz w:val="20"/>
          <w:szCs w:val="20"/>
          <w:lang w:val="en-US" w:eastAsia="en-CA"/>
        </w:rPr>
      </w:pPr>
      <w:r w:rsidRPr="009545A5">
        <w:rPr>
          <w:rFonts w:ascii="Arial" w:eastAsia="Times New Roman" w:hAnsi="Arial" w:cs="Arial"/>
          <w:color w:val="002C40"/>
          <w:sz w:val="20"/>
          <w:szCs w:val="20"/>
          <w:lang w:val="en-US" w:eastAsia="en-CA"/>
        </w:rPr>
        <w:t xml:space="preserve">Michael Diao, Chief Executive Officer and Director </w:t>
      </w:r>
    </w:p>
    <w:p w14:paraId="6B9476EC" w14:textId="77777777" w:rsidR="00BE2D09" w:rsidRPr="009545A5" w:rsidRDefault="00BE2D09" w:rsidP="00BE2D09">
      <w:pPr>
        <w:spacing w:before="100" w:beforeAutospacing="1" w:after="100" w:afterAutospacing="1"/>
        <w:rPr>
          <w:rFonts w:ascii="Arial" w:eastAsia="Times New Roman" w:hAnsi="Arial" w:cs="Arial"/>
          <w:color w:val="002C40"/>
          <w:sz w:val="20"/>
          <w:szCs w:val="20"/>
          <w:lang w:val="en-US" w:eastAsia="en-CA"/>
        </w:rPr>
      </w:pPr>
      <w:r w:rsidRPr="009545A5">
        <w:rPr>
          <w:rFonts w:ascii="Arial" w:eastAsia="Times New Roman" w:hAnsi="Arial" w:cs="Arial"/>
          <w:b/>
          <w:bCs/>
          <w:color w:val="002C40"/>
          <w:sz w:val="20"/>
          <w:szCs w:val="20"/>
          <w:lang w:val="en-US" w:eastAsia="en-CA"/>
        </w:rPr>
        <w:t xml:space="preserve">Forward-looking Statement Caution </w:t>
      </w:r>
    </w:p>
    <w:p w14:paraId="39A32CF4" w14:textId="32551FC6" w:rsidR="00BE2D09" w:rsidRPr="009545A5" w:rsidRDefault="00BE2D09" w:rsidP="00BE2D09">
      <w:pPr>
        <w:spacing w:before="100" w:beforeAutospacing="1" w:after="100" w:afterAutospacing="1"/>
        <w:rPr>
          <w:rFonts w:ascii="Arial" w:eastAsia="Times New Roman" w:hAnsi="Arial" w:cs="Arial"/>
          <w:color w:val="002C40"/>
          <w:sz w:val="20"/>
          <w:szCs w:val="20"/>
          <w:lang w:val="en-US" w:eastAsia="en-CA"/>
        </w:rPr>
      </w:pPr>
      <w:r w:rsidRPr="009545A5">
        <w:rPr>
          <w:rFonts w:ascii="Arial" w:eastAsia="Times New Roman" w:hAnsi="Arial" w:cs="Arial"/>
          <w:color w:val="002C40"/>
          <w:sz w:val="20"/>
          <w:szCs w:val="20"/>
          <w:lang w:val="en-US" w:eastAsia="en-CA"/>
        </w:rPr>
        <w:t>This news release contains "forward-looking information" within the meaning of applicable securities laws relating to development of Element's business, including statements regarding</w:t>
      </w:r>
      <w:r w:rsidR="00C156B0">
        <w:rPr>
          <w:rFonts w:ascii="Arial" w:eastAsia="Times New Roman" w:hAnsi="Arial" w:cs="Arial"/>
          <w:color w:val="002C40"/>
          <w:sz w:val="20"/>
          <w:szCs w:val="20"/>
          <w:lang w:val="en-US" w:eastAsia="en-CA"/>
        </w:rPr>
        <w:t xml:space="preserve"> future</w:t>
      </w:r>
      <w:r w:rsidR="001F4045">
        <w:rPr>
          <w:rFonts w:ascii="Arial" w:eastAsia="Times New Roman" w:hAnsi="Arial" w:cs="Arial"/>
          <w:color w:val="002C40"/>
          <w:sz w:val="20"/>
          <w:szCs w:val="20"/>
          <w:lang w:val="en-US" w:eastAsia="en-CA"/>
        </w:rPr>
        <w:t xml:space="preserve"> </w:t>
      </w:r>
      <w:r w:rsidR="00C156B0">
        <w:rPr>
          <w:rFonts w:ascii="Arial" w:eastAsia="Times New Roman" w:hAnsi="Arial" w:cs="Arial"/>
          <w:color w:val="002C40"/>
          <w:sz w:val="20"/>
          <w:szCs w:val="20"/>
          <w:lang w:val="en-US" w:eastAsia="en-CA"/>
        </w:rPr>
        <w:t>revenues,</w:t>
      </w:r>
      <w:ins w:id="3" w:author="Scott Young" w:date="2016-09-15T11:42:00Z">
        <w:r w:rsidR="00A90EC7">
          <w:rPr>
            <w:rFonts w:ascii="Arial" w:eastAsia="Times New Roman" w:hAnsi="Arial" w:cs="Arial"/>
            <w:color w:val="002C40"/>
            <w:sz w:val="20"/>
            <w:szCs w:val="20"/>
            <w:lang w:val="en-US" w:eastAsia="en-CA"/>
          </w:rPr>
          <w:t xml:space="preserve"> </w:t>
        </w:r>
      </w:ins>
      <w:del w:id="4" w:author="Scott Young" w:date="2016-09-15T11:42:00Z">
        <w:r w:rsidR="001F4045" w:rsidDel="00A90EC7">
          <w:rPr>
            <w:rFonts w:ascii="Arial" w:eastAsia="Times New Roman" w:hAnsi="Arial" w:cs="Arial"/>
            <w:color w:val="002C40"/>
            <w:sz w:val="20"/>
            <w:szCs w:val="20"/>
            <w:lang w:val="en-US" w:eastAsia="en-CA"/>
          </w:rPr>
          <w:delText xml:space="preserve"> </w:delText>
        </w:r>
        <w:r w:rsidR="00C156B0" w:rsidDel="00A90EC7">
          <w:rPr>
            <w:rFonts w:ascii="Arial" w:eastAsia="Times New Roman" w:hAnsi="Arial" w:cs="Arial"/>
            <w:color w:val="002C40"/>
            <w:sz w:val="20"/>
            <w:szCs w:val="20"/>
            <w:lang w:val="en-US" w:eastAsia="en-CA"/>
          </w:rPr>
          <w:delText xml:space="preserve"> </w:delText>
        </w:r>
      </w:del>
      <w:r w:rsidRPr="009545A5">
        <w:rPr>
          <w:rFonts w:ascii="Arial" w:eastAsia="Times New Roman" w:hAnsi="Arial" w:cs="Arial"/>
          <w:color w:val="002C40"/>
          <w:sz w:val="20"/>
          <w:szCs w:val="20"/>
          <w:lang w:val="en-US" w:eastAsia="en-CA"/>
        </w:rPr>
        <w:t xml:space="preserve">assessing opportunities and advancing the Company's plans. Although the Company believes in light of the experience of its officers and directors, current conditions and expected future developments and other factors that have been considered appropriate that the expectations reflected in this forward-looking information are reasonable, undue reliance should not be placed on them because the Company can give no assurance that they will prove to be correct. Readers are cautioned to not place undue reliance on forward-looking information. Actual results and developments may differ materially from those contemplated by these statements depending on, among other things, the risks associated with Element's business as disclosed in the Company's most recently filed MD&amp;A. The statements in this news release are made as of the date of this release. The Company undertakes no obligation to update or revise any </w:t>
      </w:r>
      <w:r w:rsidRPr="009545A5">
        <w:rPr>
          <w:rFonts w:ascii="Arial" w:eastAsia="Times New Roman" w:hAnsi="Arial" w:cs="Arial"/>
          <w:color w:val="002C40"/>
          <w:sz w:val="20"/>
          <w:szCs w:val="20"/>
          <w:lang w:val="en-US" w:eastAsia="en-CA"/>
        </w:rPr>
        <w:lastRenderedPageBreak/>
        <w:t>forward-looking information, whether as a result of new information, future events or otherwise, except as required by applicable securities laws.</w:t>
      </w:r>
    </w:p>
    <w:p w14:paraId="503C1341" w14:textId="76657F81" w:rsidR="00BE1478" w:rsidRDefault="00BE2D09">
      <w:r w:rsidRPr="009545A5">
        <w:rPr>
          <w:rFonts w:ascii="Arial" w:eastAsia="Times New Roman" w:hAnsi="Arial" w:cs="Arial"/>
          <w:i/>
          <w:iCs/>
          <w:color w:val="002C40"/>
          <w:sz w:val="20"/>
          <w:szCs w:val="20"/>
          <w:lang w:val="en-US" w:eastAsia="en-CA"/>
        </w:rPr>
        <w:t>Neither TSX Venture Exchange nor its Regulation Services Provider (as that term is defined in the policies of the TSX Venture Exchange) accepts responsibility for the adequacy or accuracy of this release.</w:t>
      </w:r>
    </w:p>
    <w:sectPr w:rsidR="00BE1478">
      <w:headerReference w:type="default" r:id="rId9"/>
      <w:pgSz w:w="12240" w:h="15840"/>
      <w:pgMar w:top="1814"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6E172" w14:textId="77777777" w:rsidR="00912DA2" w:rsidRDefault="00912DA2">
      <w:r>
        <w:separator/>
      </w:r>
    </w:p>
  </w:endnote>
  <w:endnote w:type="continuationSeparator" w:id="0">
    <w:p w14:paraId="7DDE51B1" w14:textId="77777777" w:rsidR="00912DA2" w:rsidRDefault="0091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48A07" w14:textId="77777777" w:rsidR="00912DA2" w:rsidRDefault="00912DA2">
      <w:r>
        <w:separator/>
      </w:r>
    </w:p>
  </w:footnote>
  <w:footnote w:type="continuationSeparator" w:id="0">
    <w:p w14:paraId="6D48378E" w14:textId="77777777" w:rsidR="00912DA2" w:rsidRDefault="00912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6D741" w14:textId="3196B994" w:rsidR="00735656" w:rsidRDefault="00735656" w:rsidP="003F0F85">
    <w:pPr>
      <w:tabs>
        <w:tab w:val="center" w:pos="4320"/>
        <w:tab w:val="right" w:pos="8640"/>
      </w:tabs>
      <w:spacing w:before="708"/>
      <w:jc w:val="right"/>
    </w:pPr>
    <w:r>
      <w:br/>
    </w:r>
    <w:r>
      <w:rPr>
        <w:noProof/>
        <w:lang w:eastAsia="en-CA"/>
      </w:rPr>
      <w:drawing>
        <wp:anchor distT="0" distB="0" distL="114300" distR="114300" simplePos="0" relativeHeight="251658240" behindDoc="0" locked="0" layoutInCell="0" hidden="0" allowOverlap="1" wp14:anchorId="159FFA3E" wp14:editId="354FDA1E">
          <wp:simplePos x="0" y="0"/>
          <wp:positionH relativeFrom="margin">
            <wp:posOffset>1714500</wp:posOffset>
          </wp:positionH>
          <wp:positionV relativeFrom="paragraph">
            <wp:posOffset>-326389</wp:posOffset>
          </wp:positionV>
          <wp:extent cx="2514600" cy="923290"/>
          <wp:effectExtent l="0" t="0" r="0" b="0"/>
          <wp:wrapSquare wrapText="bothSides" distT="0" distB="0" distL="114300" distR="114300"/>
          <wp:docPr id="4" name="image07.jpg" descr="Macintosh HD:Users:kimlogan:Desktop:dHz Media:Element:Logo_Element.jpg"/>
          <wp:cNvGraphicFramePr/>
          <a:graphic xmlns:a="http://schemas.openxmlformats.org/drawingml/2006/main">
            <a:graphicData uri="http://schemas.openxmlformats.org/drawingml/2006/picture">
              <pic:pic xmlns:pic="http://schemas.openxmlformats.org/drawingml/2006/picture">
                <pic:nvPicPr>
                  <pic:cNvPr id="0" name="image07.jpg" descr="Macintosh HD:Users:kimlogan:Desktop:dHz Media:Element:Logo_Element.jpg"/>
                  <pic:cNvPicPr preferRelativeResize="0"/>
                </pic:nvPicPr>
                <pic:blipFill>
                  <a:blip r:embed="rId1"/>
                  <a:srcRect/>
                  <a:stretch>
                    <a:fillRect/>
                  </a:stretch>
                </pic:blipFill>
                <pic:spPr>
                  <a:xfrm>
                    <a:off x="0" y="0"/>
                    <a:ext cx="2514600" cy="9232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13061"/>
    <w:multiLevelType w:val="multilevel"/>
    <w:tmpl w:val="73EE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ott Young">
    <w15:presenceInfo w15:providerId="Windows Live" w15:userId="d9888ac30545ff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78"/>
    <w:rsid w:val="00042501"/>
    <w:rsid w:val="00146EA0"/>
    <w:rsid w:val="00194B4B"/>
    <w:rsid w:val="001E16A7"/>
    <w:rsid w:val="001F4045"/>
    <w:rsid w:val="00210D6B"/>
    <w:rsid w:val="0027731B"/>
    <w:rsid w:val="003752DA"/>
    <w:rsid w:val="003A5535"/>
    <w:rsid w:val="003C7806"/>
    <w:rsid w:val="003F0F85"/>
    <w:rsid w:val="003F53B6"/>
    <w:rsid w:val="00432588"/>
    <w:rsid w:val="00435EC8"/>
    <w:rsid w:val="00493881"/>
    <w:rsid w:val="00514892"/>
    <w:rsid w:val="00586CC7"/>
    <w:rsid w:val="005A65A8"/>
    <w:rsid w:val="005B4335"/>
    <w:rsid w:val="00601C4E"/>
    <w:rsid w:val="006B6AB5"/>
    <w:rsid w:val="006F2AFD"/>
    <w:rsid w:val="0073007A"/>
    <w:rsid w:val="00735656"/>
    <w:rsid w:val="00747C45"/>
    <w:rsid w:val="00753E1C"/>
    <w:rsid w:val="007C297E"/>
    <w:rsid w:val="007E7535"/>
    <w:rsid w:val="00882925"/>
    <w:rsid w:val="00912DA2"/>
    <w:rsid w:val="00937513"/>
    <w:rsid w:val="00941AC1"/>
    <w:rsid w:val="009545A5"/>
    <w:rsid w:val="009711F5"/>
    <w:rsid w:val="0099135B"/>
    <w:rsid w:val="009C02B8"/>
    <w:rsid w:val="00A71031"/>
    <w:rsid w:val="00A90EC7"/>
    <w:rsid w:val="00AB48B7"/>
    <w:rsid w:val="00AE3330"/>
    <w:rsid w:val="00B41832"/>
    <w:rsid w:val="00BB44E2"/>
    <w:rsid w:val="00BE1478"/>
    <w:rsid w:val="00BE2D09"/>
    <w:rsid w:val="00C156B0"/>
    <w:rsid w:val="00CB158C"/>
    <w:rsid w:val="00D3677B"/>
    <w:rsid w:val="00D76C8E"/>
    <w:rsid w:val="00D92E2A"/>
    <w:rsid w:val="00ED2B5A"/>
    <w:rsid w:val="00F83402"/>
    <w:rsid w:val="00FB6BF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0B41C"/>
  <w15:docId w15:val="{020C6FA1-15DE-4D76-92E4-EDE38310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CA"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B15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158C"/>
    <w:rPr>
      <w:rFonts w:ascii="Times New Roman" w:hAnsi="Times New Roman" w:cs="Times New Roman"/>
      <w:sz w:val="18"/>
      <w:szCs w:val="18"/>
    </w:rPr>
  </w:style>
  <w:style w:type="paragraph" w:styleId="Header">
    <w:name w:val="header"/>
    <w:basedOn w:val="Normal"/>
    <w:link w:val="HeaderChar"/>
    <w:uiPriority w:val="99"/>
    <w:unhideWhenUsed/>
    <w:rsid w:val="003F0F85"/>
    <w:pPr>
      <w:tabs>
        <w:tab w:val="center" w:pos="4680"/>
        <w:tab w:val="right" w:pos="9360"/>
      </w:tabs>
    </w:pPr>
  </w:style>
  <w:style w:type="character" w:customStyle="1" w:styleId="HeaderChar">
    <w:name w:val="Header Char"/>
    <w:basedOn w:val="DefaultParagraphFont"/>
    <w:link w:val="Header"/>
    <w:uiPriority w:val="99"/>
    <w:rsid w:val="003F0F85"/>
  </w:style>
  <w:style w:type="paragraph" w:styleId="Footer">
    <w:name w:val="footer"/>
    <w:basedOn w:val="Normal"/>
    <w:link w:val="FooterChar"/>
    <w:uiPriority w:val="99"/>
    <w:unhideWhenUsed/>
    <w:rsid w:val="003F0F85"/>
    <w:pPr>
      <w:tabs>
        <w:tab w:val="center" w:pos="4680"/>
        <w:tab w:val="right" w:pos="9360"/>
      </w:tabs>
    </w:pPr>
  </w:style>
  <w:style w:type="character" w:customStyle="1" w:styleId="FooterChar">
    <w:name w:val="Footer Char"/>
    <w:basedOn w:val="DefaultParagraphFont"/>
    <w:link w:val="Footer"/>
    <w:uiPriority w:val="99"/>
    <w:rsid w:val="003F0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96579">
      <w:bodyDiv w:val="1"/>
      <w:marLeft w:val="0"/>
      <w:marRight w:val="0"/>
      <w:marTop w:val="0"/>
      <w:marBottom w:val="0"/>
      <w:divBdr>
        <w:top w:val="none" w:sz="0" w:space="0" w:color="auto"/>
        <w:left w:val="none" w:sz="0" w:space="0" w:color="auto"/>
        <w:bottom w:val="none" w:sz="0" w:space="0" w:color="auto"/>
        <w:right w:val="none" w:sz="0" w:space="0" w:color="auto"/>
      </w:divBdr>
      <w:divsChild>
        <w:div w:id="1246258408">
          <w:marLeft w:val="0"/>
          <w:marRight w:val="0"/>
          <w:marTop w:val="150"/>
          <w:marBottom w:val="0"/>
          <w:divBdr>
            <w:top w:val="none" w:sz="0" w:space="0" w:color="auto"/>
            <w:left w:val="none" w:sz="0" w:space="0" w:color="auto"/>
            <w:bottom w:val="none" w:sz="0" w:space="0" w:color="auto"/>
            <w:right w:val="none" w:sz="0" w:space="0" w:color="auto"/>
          </w:divBdr>
          <w:divsChild>
            <w:div w:id="983312972">
              <w:marLeft w:val="0"/>
              <w:marRight w:val="0"/>
              <w:marTop w:val="0"/>
              <w:marBottom w:val="0"/>
              <w:divBdr>
                <w:top w:val="none" w:sz="0" w:space="0" w:color="auto"/>
                <w:left w:val="none" w:sz="0" w:space="0" w:color="auto"/>
                <w:bottom w:val="none" w:sz="0" w:space="0" w:color="auto"/>
                <w:right w:val="none" w:sz="0" w:space="0" w:color="auto"/>
              </w:divBdr>
              <w:divsChild>
                <w:div w:id="1179006678">
                  <w:marLeft w:val="0"/>
                  <w:marRight w:val="0"/>
                  <w:marTop w:val="0"/>
                  <w:marBottom w:val="0"/>
                  <w:divBdr>
                    <w:top w:val="none" w:sz="0" w:space="0" w:color="auto"/>
                    <w:left w:val="none" w:sz="0" w:space="0" w:color="auto"/>
                    <w:bottom w:val="none" w:sz="0" w:space="0" w:color="auto"/>
                    <w:right w:val="none" w:sz="0" w:space="0" w:color="auto"/>
                  </w:divBdr>
                  <w:divsChild>
                    <w:div w:id="874736819">
                      <w:marLeft w:val="0"/>
                      <w:marRight w:val="0"/>
                      <w:marTop w:val="0"/>
                      <w:marBottom w:val="0"/>
                      <w:divBdr>
                        <w:top w:val="none" w:sz="0" w:space="0" w:color="auto"/>
                        <w:left w:val="none" w:sz="0" w:space="0" w:color="auto"/>
                        <w:bottom w:val="none" w:sz="0" w:space="0" w:color="auto"/>
                        <w:right w:val="none" w:sz="0" w:space="0" w:color="auto"/>
                      </w:divBdr>
                      <w:divsChild>
                        <w:div w:id="1179655825">
                          <w:marLeft w:val="0"/>
                          <w:marRight w:val="0"/>
                          <w:marTop w:val="0"/>
                          <w:marBottom w:val="0"/>
                          <w:divBdr>
                            <w:top w:val="none" w:sz="0" w:space="0" w:color="auto"/>
                            <w:left w:val="none" w:sz="0" w:space="0" w:color="auto"/>
                            <w:bottom w:val="none" w:sz="0" w:space="0" w:color="auto"/>
                            <w:right w:val="none" w:sz="0" w:space="0" w:color="auto"/>
                          </w:divBdr>
                          <w:divsChild>
                            <w:div w:id="687370290">
                              <w:marLeft w:val="0"/>
                              <w:marRight w:val="0"/>
                              <w:marTop w:val="0"/>
                              <w:marBottom w:val="0"/>
                              <w:divBdr>
                                <w:top w:val="none" w:sz="0" w:space="0" w:color="auto"/>
                                <w:left w:val="none" w:sz="0" w:space="0" w:color="auto"/>
                                <w:bottom w:val="none" w:sz="0" w:space="0" w:color="auto"/>
                                <w:right w:val="none" w:sz="0" w:space="0" w:color="auto"/>
                              </w:divBdr>
                              <w:divsChild>
                                <w:div w:id="1346712711">
                                  <w:marLeft w:val="0"/>
                                  <w:marRight w:val="225"/>
                                  <w:marTop w:val="225"/>
                                  <w:marBottom w:val="600"/>
                                  <w:divBdr>
                                    <w:top w:val="none" w:sz="0" w:space="0" w:color="auto"/>
                                    <w:left w:val="none" w:sz="0" w:space="0" w:color="auto"/>
                                    <w:bottom w:val="none" w:sz="0" w:space="0" w:color="auto"/>
                                    <w:right w:val="none" w:sz="0" w:space="0" w:color="auto"/>
                                  </w:divBdr>
                                  <w:divsChild>
                                    <w:div w:id="1014117521">
                                      <w:marLeft w:val="0"/>
                                      <w:marRight w:val="0"/>
                                      <w:marTop w:val="0"/>
                                      <w:marBottom w:val="0"/>
                                      <w:divBdr>
                                        <w:top w:val="none" w:sz="0" w:space="0" w:color="auto"/>
                                        <w:left w:val="none" w:sz="0" w:space="0" w:color="auto"/>
                                        <w:bottom w:val="none" w:sz="0" w:space="0" w:color="auto"/>
                                        <w:right w:val="none" w:sz="0" w:space="0" w:color="auto"/>
                                      </w:divBdr>
                                    </w:div>
                                    <w:div w:id="282154956">
                                      <w:marLeft w:val="0"/>
                                      <w:marRight w:val="0"/>
                                      <w:marTop w:val="0"/>
                                      <w:marBottom w:val="0"/>
                                      <w:divBdr>
                                        <w:top w:val="none" w:sz="0" w:space="0" w:color="auto"/>
                                        <w:left w:val="none" w:sz="0" w:space="0" w:color="auto"/>
                                        <w:bottom w:val="none" w:sz="0" w:space="0" w:color="auto"/>
                                        <w:right w:val="none" w:sz="0" w:space="0" w:color="auto"/>
                                      </w:divBdr>
                                      <w:divsChild>
                                        <w:div w:id="1047879307">
                                          <w:marLeft w:val="0"/>
                                          <w:marRight w:val="0"/>
                                          <w:marTop w:val="300"/>
                                          <w:marBottom w:val="0"/>
                                          <w:divBdr>
                                            <w:top w:val="single" w:sz="6" w:space="0" w:color="D0D2D3"/>
                                            <w:left w:val="none" w:sz="0" w:space="0" w:color="auto"/>
                                            <w:bottom w:val="none" w:sz="0" w:space="0" w:color="auto"/>
                                            <w:right w:val="none" w:sz="0" w:space="0" w:color="auto"/>
                                          </w:divBdr>
                                          <w:divsChild>
                                            <w:div w:id="1731688855">
                                              <w:marLeft w:val="0"/>
                                              <w:marRight w:val="0"/>
                                              <w:marTop w:val="0"/>
                                              <w:marBottom w:val="0"/>
                                              <w:divBdr>
                                                <w:top w:val="none" w:sz="0" w:space="0" w:color="auto"/>
                                                <w:left w:val="none" w:sz="0" w:space="0" w:color="auto"/>
                                                <w:bottom w:val="none" w:sz="0" w:space="0" w:color="auto"/>
                                                <w:right w:val="none" w:sz="0" w:space="0" w:color="auto"/>
                                              </w:divBdr>
                                              <w:divsChild>
                                                <w:div w:id="12432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lementlifestyleretireme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5AA7E-34B3-497F-B914-2DB83643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Ho</dc:creator>
  <cp:lastModifiedBy>Scott Young</cp:lastModifiedBy>
  <cp:revision>3</cp:revision>
  <dcterms:created xsi:type="dcterms:W3CDTF">2016-09-19T14:23:00Z</dcterms:created>
  <dcterms:modified xsi:type="dcterms:W3CDTF">2016-09-19T15:57:00Z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